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5" w:rsidRDefault="00794CE5" w:rsidP="00794CE5">
      <w:pPr>
        <w:rPr>
          <w:rFonts w:eastAsia="仿宋_GB2312" w:hint="eastAsia"/>
          <w:sz w:val="24"/>
        </w:rPr>
      </w:pPr>
    </w:p>
    <w:p w:rsidR="00540169" w:rsidRDefault="00540169" w:rsidP="00794CE5">
      <w:pPr>
        <w:rPr>
          <w:rFonts w:eastAsia="仿宋_GB2312"/>
          <w:sz w:val="24"/>
        </w:rPr>
      </w:pPr>
    </w:p>
    <w:p w:rsidR="00540169" w:rsidRDefault="00540169" w:rsidP="00794CE5">
      <w:pPr>
        <w:rPr>
          <w:rFonts w:eastAsia="仿宋_GB2312"/>
          <w:sz w:val="24"/>
        </w:rPr>
      </w:pPr>
    </w:p>
    <w:p w:rsidR="00794CE5" w:rsidRDefault="00794CE5" w:rsidP="00794CE5">
      <w:pPr>
        <w:ind w:leftChars="456" w:left="1277" w:firstLineChars="2575" w:firstLine="8240"/>
        <w:rPr>
          <w:sz w:val="32"/>
        </w:rPr>
      </w:pPr>
    </w:p>
    <w:p w:rsidR="00794CE5" w:rsidRDefault="00794CE5" w:rsidP="00794CE5">
      <w:pPr>
        <w:jc w:val="center"/>
        <w:rPr>
          <w:spacing w:val="100"/>
          <w:sz w:val="10"/>
        </w:rPr>
      </w:pPr>
    </w:p>
    <w:p w:rsidR="00794CE5" w:rsidRDefault="00794CE5" w:rsidP="00794CE5">
      <w:pPr>
        <w:jc w:val="center"/>
        <w:rPr>
          <w:spacing w:val="100"/>
        </w:rPr>
      </w:pPr>
    </w:p>
    <w:p w:rsidR="00794CE5" w:rsidRDefault="00794CE5" w:rsidP="00794CE5">
      <w:pPr>
        <w:spacing w:line="680" w:lineRule="exact"/>
        <w:jc w:val="center"/>
        <w:rPr>
          <w:rFonts w:ascii="隶书" w:eastAsia="隶书"/>
          <w:spacing w:val="100"/>
          <w:sz w:val="72"/>
        </w:rPr>
      </w:pPr>
      <w:r w:rsidRPr="00794CE5">
        <w:rPr>
          <w:rFonts w:ascii="隶书" w:eastAsia="隶书" w:hint="eastAsia"/>
          <w:b/>
          <w:spacing w:val="217"/>
          <w:kern w:val="0"/>
          <w:sz w:val="72"/>
          <w:fitText w:val="7665" w:id="-671926526"/>
        </w:rPr>
        <w:t>工厂检查调查</w:t>
      </w:r>
      <w:r w:rsidRPr="00794CE5">
        <w:rPr>
          <w:rFonts w:ascii="隶书" w:eastAsia="隶书" w:hint="eastAsia"/>
          <w:b/>
          <w:spacing w:val="1"/>
          <w:kern w:val="0"/>
          <w:sz w:val="72"/>
          <w:fitText w:val="7665" w:id="-671926526"/>
        </w:rPr>
        <w:t>表</w:t>
      </w:r>
    </w:p>
    <w:p w:rsidR="00794CE5" w:rsidRDefault="00794CE5" w:rsidP="00794CE5">
      <w:pPr>
        <w:spacing w:line="680" w:lineRule="exact"/>
        <w:jc w:val="center"/>
        <w:rPr>
          <w:b/>
          <w:sz w:val="32"/>
        </w:rPr>
      </w:pPr>
      <w:r w:rsidRPr="00794CE5">
        <w:rPr>
          <w:rFonts w:hint="eastAsia"/>
          <w:b/>
          <w:spacing w:val="80"/>
          <w:kern w:val="0"/>
          <w:sz w:val="32"/>
          <w:fitText w:val="7665" w:id="-671926525"/>
        </w:rPr>
        <w:t>FACTORY INSPECTION</w:t>
      </w:r>
      <w:r w:rsidRPr="00794CE5">
        <w:rPr>
          <w:b/>
          <w:spacing w:val="80"/>
          <w:kern w:val="0"/>
          <w:sz w:val="32"/>
          <w:fitText w:val="7665" w:id="-671926525"/>
        </w:rPr>
        <w:t xml:space="preserve"> QUESTIONNAIR</w:t>
      </w:r>
      <w:r w:rsidRPr="00794CE5">
        <w:rPr>
          <w:b/>
          <w:spacing w:val="25"/>
          <w:kern w:val="0"/>
          <w:sz w:val="32"/>
          <w:fitText w:val="7665" w:id="-671926525"/>
        </w:rPr>
        <w:t>E</w:t>
      </w:r>
    </w:p>
    <w:p w:rsidR="00794CE5" w:rsidRDefault="00794CE5" w:rsidP="00794CE5">
      <w:pPr>
        <w:jc w:val="center"/>
      </w:pPr>
      <w:r>
        <w:rPr>
          <w:rFonts w:hint="eastAsia"/>
        </w:rPr>
        <w:t>（在生产</w:t>
      </w:r>
      <w:r w:rsidR="003656AC">
        <w:rPr>
          <w:rFonts w:hint="eastAsia"/>
        </w:rPr>
        <w:t>企业</w:t>
      </w:r>
      <w:r>
        <w:rPr>
          <w:rFonts w:hint="eastAsia"/>
        </w:rPr>
        <w:t>初次认证或变更时按认证实施规则填报本表）</w:t>
      </w:r>
    </w:p>
    <w:p w:rsidR="00794CE5" w:rsidRDefault="00794CE5" w:rsidP="00794CE5">
      <w:pPr>
        <w:jc w:val="center"/>
      </w:pPr>
      <w:r>
        <w:rPr>
          <w:rFonts w:hint="eastAsia"/>
        </w:rPr>
        <w:t>FILL IN FORM FOR INITIAL CERTIFICATION AND MODIFICATION</w:t>
      </w:r>
    </w:p>
    <w:p w:rsidR="00794CE5" w:rsidRDefault="00794CE5" w:rsidP="00794CE5">
      <w:pPr>
        <w:rPr>
          <w:rFonts w:ascii="宋体"/>
        </w:rPr>
      </w:pPr>
    </w:p>
    <w:p w:rsidR="00794CE5" w:rsidRDefault="00794CE5" w:rsidP="00794CE5">
      <w:pPr>
        <w:ind w:firstLineChars="150" w:firstLine="420"/>
        <w:rPr>
          <w:rFonts w:ascii="宋体"/>
        </w:rPr>
      </w:pPr>
      <w:r>
        <w:rPr>
          <w:rFonts w:ascii="宋体" w:hint="eastAsia"/>
        </w:rPr>
        <w:t>认证产品类别</w:t>
      </w:r>
      <w:r>
        <w:rPr>
          <w:rFonts w:ascii="宋体" w:hint="eastAsia"/>
        </w:rPr>
        <w:t xml:space="preserve">:     </w:t>
      </w:r>
    </w:p>
    <w:p w:rsidR="00794CE5" w:rsidRDefault="00794CE5" w:rsidP="00794CE5">
      <w:pPr>
        <w:ind w:firstLine="525"/>
        <w:rPr>
          <w:rFonts w:ascii="宋体"/>
        </w:rPr>
      </w:pPr>
      <w:r>
        <w:rPr>
          <w:rFonts w:ascii="宋体" w:hint="eastAsia"/>
        </w:rPr>
        <w:t>CERTIFICATION PRODUCT TYPE</w:t>
      </w:r>
    </w:p>
    <w:p w:rsidR="00794CE5" w:rsidRDefault="00794CE5" w:rsidP="00794CE5">
      <w:pPr>
        <w:rPr>
          <w:rFonts w:ascii="宋体"/>
        </w:rPr>
      </w:pPr>
    </w:p>
    <w:p w:rsidR="00794CE5" w:rsidRDefault="00794CE5" w:rsidP="00794CE5">
      <w:pPr>
        <w:ind w:firstLineChars="300" w:firstLine="840"/>
        <w:rPr>
          <w:rFonts w:ascii="宋体"/>
        </w:rPr>
      </w:pPr>
    </w:p>
    <w:p w:rsidR="00794CE5" w:rsidRDefault="003656AC" w:rsidP="00794CE5">
      <w:pPr>
        <w:ind w:firstLineChars="200" w:firstLine="560"/>
        <w:rPr>
          <w:rFonts w:ascii="宋体"/>
        </w:rPr>
      </w:pPr>
      <w:r>
        <w:rPr>
          <w:rFonts w:ascii="宋体" w:hint="eastAsia"/>
        </w:rPr>
        <w:t>生产企业</w:t>
      </w:r>
      <w:r w:rsidR="00794CE5">
        <w:rPr>
          <w:rFonts w:ascii="宋体" w:hint="eastAsia"/>
        </w:rPr>
        <w:t>名称</w:t>
      </w:r>
      <w:r w:rsidR="00794CE5">
        <w:rPr>
          <w:rFonts w:ascii="宋体"/>
        </w:rPr>
        <w:t>:</w:t>
      </w:r>
      <w:r w:rsidR="00794CE5">
        <w:rPr>
          <w:rFonts w:ascii="宋体" w:hint="eastAsia"/>
        </w:rPr>
        <w:t xml:space="preserve">      </w:t>
      </w:r>
    </w:p>
    <w:p w:rsidR="00794CE5" w:rsidRDefault="00794CE5" w:rsidP="00ED699D">
      <w:pPr>
        <w:ind w:firstLineChars="200" w:firstLine="560"/>
        <w:rPr>
          <w:rFonts w:ascii="宋体"/>
        </w:rPr>
      </w:pPr>
      <w:r>
        <w:rPr>
          <w:rFonts w:ascii="宋体" w:hint="eastAsia"/>
        </w:rPr>
        <w:t>Factory</w:t>
      </w:r>
    </w:p>
    <w:p w:rsidR="00794CE5" w:rsidRDefault="00794CE5" w:rsidP="00794CE5">
      <w:pPr>
        <w:ind w:firstLineChars="300" w:firstLine="840"/>
        <w:rPr>
          <w:rFonts w:ascii="仿宋_GB2312" w:eastAsia="仿宋_GB2312"/>
        </w:rPr>
      </w:pPr>
    </w:p>
    <w:p w:rsidR="00794CE5" w:rsidRDefault="00794CE5" w:rsidP="00794CE5">
      <w:pPr>
        <w:ind w:firstLineChars="300" w:firstLine="840"/>
        <w:rPr>
          <w:rFonts w:ascii="仿宋_GB2312" w:eastAsia="仿宋_GB2312"/>
        </w:rPr>
      </w:pPr>
    </w:p>
    <w:p w:rsidR="00E4211A" w:rsidRDefault="00E4211A" w:rsidP="00794CE5">
      <w:pPr>
        <w:ind w:firstLineChars="300" w:firstLine="840"/>
        <w:rPr>
          <w:rFonts w:ascii="仿宋_GB2312" w:eastAsia="仿宋_GB2312"/>
        </w:rPr>
      </w:pPr>
    </w:p>
    <w:p w:rsidR="00E4211A" w:rsidRDefault="00E4211A" w:rsidP="00794CE5">
      <w:pPr>
        <w:ind w:firstLineChars="300" w:firstLine="840"/>
        <w:rPr>
          <w:rFonts w:ascii="仿宋_GB2312" w:eastAsia="仿宋_GB2312"/>
        </w:rPr>
      </w:pPr>
    </w:p>
    <w:p w:rsidR="00E4211A" w:rsidRDefault="00E4211A" w:rsidP="00794CE5">
      <w:pPr>
        <w:ind w:firstLineChars="300" w:firstLine="840"/>
        <w:rPr>
          <w:rFonts w:ascii="仿宋_GB2312" w:eastAsia="仿宋_GB2312"/>
        </w:rPr>
      </w:pPr>
    </w:p>
    <w:p w:rsidR="002245F9" w:rsidRDefault="002245F9" w:rsidP="00794CE5">
      <w:pPr>
        <w:adjustRightInd w:val="0"/>
        <w:snapToGrid w:val="0"/>
        <w:jc w:val="center"/>
        <w:rPr>
          <w:rFonts w:ascii="楷体_GB2312" w:eastAsia="楷体_GB2312"/>
          <w:b/>
          <w:bCs/>
          <w:sz w:val="32"/>
        </w:rPr>
      </w:pPr>
    </w:p>
    <w:p w:rsidR="00E4211A" w:rsidRDefault="00E4211A" w:rsidP="00E4211A">
      <w:pPr>
        <w:jc w:val="center"/>
        <w:rPr>
          <w:rFonts w:ascii="宋体" w:eastAsia="宋体"/>
          <w:b/>
          <w:bCs/>
          <w:color w:val="auto"/>
          <w:sz w:val="32"/>
        </w:rPr>
      </w:pPr>
      <w:r w:rsidRPr="00E4211A">
        <w:rPr>
          <w:rFonts w:ascii="宋体" w:eastAsia="宋体" w:hint="eastAsia"/>
          <w:b/>
          <w:bCs/>
          <w:color w:val="auto"/>
          <w:spacing w:val="296"/>
          <w:kern w:val="0"/>
          <w:sz w:val="32"/>
          <w:fitText w:val="6720" w:id="1522235904"/>
        </w:rPr>
        <w:t>公安部第三研究</w:t>
      </w:r>
      <w:r w:rsidRPr="00E4211A">
        <w:rPr>
          <w:rFonts w:ascii="宋体" w:eastAsia="宋体" w:hint="eastAsia"/>
          <w:b/>
          <w:bCs/>
          <w:color w:val="auto"/>
          <w:spacing w:val="3"/>
          <w:kern w:val="0"/>
          <w:sz w:val="32"/>
          <w:fitText w:val="6720" w:id="1522235904"/>
        </w:rPr>
        <w:t>所</w:t>
      </w:r>
    </w:p>
    <w:p w:rsidR="00617C63" w:rsidRDefault="00E4211A" w:rsidP="00617C63">
      <w:pPr>
        <w:jc w:val="center"/>
        <w:rPr>
          <w:rFonts w:ascii="Times New Roman" w:hAnsi="Times New Roman"/>
          <w:b/>
          <w:bCs/>
          <w:color w:val="auto"/>
          <w:spacing w:val="8"/>
          <w:w w:val="66"/>
          <w:kern w:val="0"/>
          <w:sz w:val="24"/>
          <w:u w:val="single"/>
        </w:rPr>
      </w:pPr>
      <w:r w:rsidRPr="00E86B9D">
        <w:rPr>
          <w:rFonts w:ascii="Times New Roman" w:hAnsi="Times New Roman"/>
          <w:b/>
          <w:bCs/>
          <w:color w:val="auto"/>
          <w:spacing w:val="29"/>
          <w:w w:val="66"/>
          <w:kern w:val="0"/>
          <w:sz w:val="24"/>
          <w:u w:val="single"/>
          <w:fitText w:val="6720" w:id="1522235905"/>
        </w:rPr>
        <w:t xml:space="preserve">Third Research Institute Of The Ministry Of Public </w:t>
      </w:r>
      <w:proofErr w:type="gramStart"/>
      <w:r w:rsidRPr="00E86B9D">
        <w:rPr>
          <w:rFonts w:ascii="Times New Roman" w:hAnsi="Times New Roman"/>
          <w:b/>
          <w:bCs/>
          <w:color w:val="auto"/>
          <w:spacing w:val="29"/>
          <w:w w:val="66"/>
          <w:kern w:val="0"/>
          <w:sz w:val="24"/>
          <w:u w:val="single"/>
          <w:fitText w:val="6720" w:id="1522235905"/>
        </w:rPr>
        <w:t>Security(</w:t>
      </w:r>
      <w:proofErr w:type="gramEnd"/>
      <w:r w:rsidR="00E86B9D" w:rsidRPr="00E86B9D">
        <w:rPr>
          <w:rFonts w:ascii="Times New Roman" w:hAnsi="Times New Roman" w:hint="eastAsia"/>
          <w:b/>
          <w:bCs/>
          <w:color w:val="auto"/>
          <w:spacing w:val="29"/>
          <w:w w:val="66"/>
          <w:kern w:val="0"/>
          <w:sz w:val="24"/>
          <w:u w:val="single"/>
          <w:fitText w:val="6720" w:id="1522235905"/>
        </w:rPr>
        <w:t>TRIMPS</w:t>
      </w:r>
      <w:r w:rsidRPr="00E86B9D">
        <w:rPr>
          <w:rFonts w:ascii="Times New Roman" w:hAnsi="Times New Roman"/>
          <w:b/>
          <w:bCs/>
          <w:color w:val="auto"/>
          <w:spacing w:val="-17"/>
          <w:w w:val="66"/>
          <w:kern w:val="0"/>
          <w:sz w:val="24"/>
          <w:u w:val="single"/>
          <w:fitText w:val="6720" w:id="1522235905"/>
        </w:rPr>
        <w:t>)</w:t>
      </w:r>
    </w:p>
    <w:p w:rsidR="00617C63" w:rsidRPr="00617C63" w:rsidRDefault="00617C63" w:rsidP="00617C63">
      <w:pPr>
        <w:jc w:val="center"/>
        <w:rPr>
          <w:rFonts w:ascii="Times New Roman" w:hAnsi="Times New Roman"/>
          <w:b/>
          <w:bCs/>
          <w:color w:val="auto"/>
          <w:spacing w:val="8"/>
          <w:w w:val="66"/>
          <w:kern w:val="0"/>
          <w:sz w:val="24"/>
          <w:u w:val="single"/>
        </w:rPr>
      </w:pPr>
    </w:p>
    <w:p w:rsidR="00794CE5" w:rsidRDefault="00794CE5" w:rsidP="00966862">
      <w:pPr>
        <w:tabs>
          <w:tab w:val="left" w:pos="8820"/>
        </w:tabs>
        <w:adjustRightInd w:val="0"/>
        <w:snapToGrid w:val="0"/>
        <w:jc w:val="center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lastRenderedPageBreak/>
        <w:t>产品认证工厂检查调查表</w:t>
      </w:r>
    </w:p>
    <w:p w:rsidR="00794CE5" w:rsidRDefault="00794CE5" w:rsidP="00794CE5">
      <w:pPr>
        <w:adjustRightInd w:val="0"/>
        <w:snapToGrid w:val="0"/>
        <w:spacing w:afterLines="50" w:after="156"/>
        <w:jc w:val="center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PRODUCT CERTIFICATION FACTORY INSPECTION QUESTIONAIRE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1275"/>
        <w:gridCol w:w="1822"/>
        <w:gridCol w:w="38"/>
        <w:gridCol w:w="3742"/>
      </w:tblGrid>
      <w:tr w:rsidR="00794CE5" w:rsidTr="005807EC">
        <w:trPr>
          <w:trHeight w:hRule="exact" w:val="707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 xml:space="preserve">企业名称：              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NAME OF ENTERPRISE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邮编：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POST CODE</w:t>
            </w:r>
          </w:p>
        </w:tc>
      </w:tr>
      <w:tr w:rsidR="00794CE5" w:rsidTr="005807EC">
        <w:trPr>
          <w:trHeight w:hRule="exact" w:val="696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地址(认证产品最终装配、检验的场所)：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ADDRESS OF FINAL ASSEMBLAGE AND INSEPECTION OF CERTIFICATION PRODUCT:</w:t>
            </w:r>
          </w:p>
        </w:tc>
      </w:tr>
      <w:tr w:rsidR="00794CE5">
        <w:trPr>
          <w:trHeight w:hRule="exact" w:val="1094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抵达工厂的最佳交通路线：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DIRECTIONS OF THE BEST WAY OF REACHING THE FACTORY :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（最近的火车站、机场；如可能，请附一张当地地图）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(NEAREST RAILWAY STATION, AIRPORT;ATTACH ONE PHOTOCOPY OF LOCAL MAP IF POSSIBLE)</w:t>
            </w:r>
          </w:p>
        </w:tc>
      </w:tr>
      <w:tr w:rsidR="00794CE5" w:rsidTr="005807EC">
        <w:trPr>
          <w:trHeight w:hRule="exact" w:val="608"/>
        </w:trPr>
        <w:tc>
          <w:tcPr>
            <w:tcW w:w="30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 xml:space="preserve">质量负责人： 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QA MANAGER: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部门及职位：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DEPARTMENT&amp; POSITION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CE5" w:rsidRPr="00794CE5" w:rsidRDefault="00794CE5" w:rsidP="005807EC">
            <w:pPr>
              <w:snapToGrid w:val="0"/>
              <w:spacing w:line="32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固定电话：</w:t>
            </w:r>
          </w:p>
          <w:p w:rsidR="00794CE5" w:rsidRPr="00794CE5" w:rsidRDefault="00794CE5" w:rsidP="005807EC">
            <w:pPr>
              <w:snapToGrid w:val="0"/>
              <w:spacing w:line="32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TELEPHONE：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794CE5" w:rsidTr="005807EC">
        <w:trPr>
          <w:trHeight w:hRule="exact" w:val="560"/>
        </w:trPr>
        <w:tc>
          <w:tcPr>
            <w:tcW w:w="30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移动电话：</w:t>
            </w:r>
          </w:p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MOBILE：</w:t>
            </w:r>
          </w:p>
        </w:tc>
      </w:tr>
      <w:tr w:rsidR="00794CE5" w:rsidTr="005807EC">
        <w:trPr>
          <w:trHeight w:hRule="exact" w:val="554"/>
        </w:trPr>
        <w:tc>
          <w:tcPr>
            <w:tcW w:w="30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认证联络人：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CONTACT PERSON: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部门及职位：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DEPARTMENT&amp; POSITION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固定电话：</w:t>
            </w:r>
          </w:p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TELEPHONE：</w:t>
            </w:r>
          </w:p>
          <w:p w:rsidR="00794CE5" w:rsidRPr="00794CE5" w:rsidRDefault="00794CE5" w:rsidP="005807EC">
            <w:pPr>
              <w:snapToGrid w:val="0"/>
              <w:spacing w:line="320" w:lineRule="exact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794CE5">
        <w:trPr>
          <w:trHeight w:hRule="exact" w:val="631"/>
        </w:trPr>
        <w:tc>
          <w:tcPr>
            <w:tcW w:w="30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移动电话：</w:t>
            </w:r>
          </w:p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MOBILE：</w:t>
            </w:r>
          </w:p>
        </w:tc>
      </w:tr>
      <w:tr w:rsidR="00794CE5" w:rsidTr="005807EC">
        <w:trPr>
          <w:trHeight w:hRule="exact" w:val="642"/>
        </w:trPr>
        <w:tc>
          <w:tcPr>
            <w:tcW w:w="61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 w:rsidP="005807EC">
            <w:pPr>
              <w:tabs>
                <w:tab w:val="right" w:pos="5942"/>
              </w:tabs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电子邮箱</w:t>
            </w:r>
          </w:p>
          <w:p w:rsidR="00794CE5" w:rsidRPr="00794CE5" w:rsidRDefault="00794CE5" w:rsidP="005807EC">
            <w:pPr>
              <w:tabs>
                <w:tab w:val="right" w:pos="5942"/>
              </w:tabs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EMAIL: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794CE5" w:rsidP="005807EC">
            <w:pPr>
              <w:snapToGrid w:val="0"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传真：</w:t>
            </w:r>
          </w:p>
          <w:p w:rsidR="00794CE5" w:rsidRPr="00794CE5" w:rsidRDefault="00794CE5" w:rsidP="005807EC">
            <w:pPr>
              <w:widowControl/>
              <w:spacing w:line="28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FAX:</w:t>
            </w:r>
          </w:p>
        </w:tc>
      </w:tr>
      <w:tr w:rsidR="00794CE5">
        <w:trPr>
          <w:trHeight w:hRule="exact" w:val="948"/>
        </w:trPr>
        <w:tc>
          <w:tcPr>
            <w:tcW w:w="42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 w:rsidP="00F324D1">
            <w:pPr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 xml:space="preserve">申请认证产品生产线数量： 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 xml:space="preserve">PRODUCTION LINE QUANTITY OF APPLICATION CERTIFICATION PRODUCT </w:t>
            </w:r>
          </w:p>
        </w:tc>
        <w:tc>
          <w:tcPr>
            <w:tcW w:w="56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794CE5" w:rsidP="00F324D1">
            <w:pPr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申请认证类别产品生产能力：           /年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 xml:space="preserve">PRODUCTION CAPABILITY OF APPLICATION CERTIFICATION PRODUCT per year       </w:t>
            </w:r>
          </w:p>
        </w:tc>
      </w:tr>
      <w:tr w:rsidR="00794CE5" w:rsidTr="005807EC">
        <w:trPr>
          <w:trHeight w:hRule="exact" w:val="607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与申请认证产品生产、管理活动相关的员工数：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QUANTITY OF EMPLOYEE RELATED TO APPLICATION CERTIFICATION PRODUCT AND ITS MANADEMENT</w:t>
            </w:r>
          </w:p>
        </w:tc>
      </w:tr>
      <w:tr w:rsidR="00794CE5" w:rsidTr="005807EC">
        <w:trPr>
          <w:trHeight w:hRule="exact" w:val="1411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3656AC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生产企业</w:t>
            </w:r>
            <w:r w:rsidR="00794CE5" w:rsidRPr="00794CE5">
              <w:rPr>
                <w:rFonts w:ascii="楷体_GB2312" w:eastAsia="楷体_GB2312" w:hint="eastAsia"/>
                <w:sz w:val="21"/>
                <w:szCs w:val="21"/>
              </w:rPr>
              <w:t xml:space="preserve">产品国内外认证情况： （如有，请提供证书复印件作为附件）   </w:t>
            </w:r>
          </w:p>
          <w:p w:rsidR="00794CE5" w:rsidRPr="005807EC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PASSED OTHER CERTIFICATION AT HOME AND ABROAD: (IF YES, PLEASE GIVE A COPY OF THE CERTIFICATE AS ATTACHED)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□是否获得过</w:t>
            </w:r>
            <w:r w:rsidR="00E86B9D" w:rsidRPr="00E86B9D">
              <w:rPr>
                <w:rFonts w:ascii="宋体"/>
                <w:sz w:val="21"/>
                <w:szCs w:val="21"/>
              </w:rPr>
              <w:t>TRIMPS</w:t>
            </w:r>
            <w:r w:rsidR="00E86B9D">
              <w:rPr>
                <w:rFonts w:ascii="宋体" w:hint="eastAsia"/>
                <w:sz w:val="21"/>
                <w:szCs w:val="21"/>
              </w:rPr>
              <w:t xml:space="preserve"> </w:t>
            </w:r>
            <w:r w:rsidR="00064DA1">
              <w:rPr>
                <w:rFonts w:ascii="宋体" w:hint="eastAsia"/>
                <w:sz w:val="21"/>
                <w:szCs w:val="21"/>
              </w:rPr>
              <w:t>H</w:t>
            </w:r>
            <w:r w:rsidRPr="00794CE5">
              <w:rPr>
                <w:rFonts w:ascii="宋体" w:hint="eastAsia"/>
                <w:sz w:val="21"/>
                <w:szCs w:val="21"/>
              </w:rPr>
              <w:t>颁发的认证证书</w:t>
            </w:r>
            <w:r w:rsidRPr="00794CE5">
              <w:rPr>
                <w:rFonts w:ascii="宋体" w:hint="eastAsia"/>
                <w:sz w:val="21"/>
                <w:szCs w:val="21"/>
              </w:rPr>
              <w:t xml:space="preserve">  CERTIFICATE ISSUED BY </w:t>
            </w:r>
            <w:r w:rsidR="00E86B9D" w:rsidRPr="00E86B9D">
              <w:rPr>
                <w:rFonts w:ascii="宋体"/>
                <w:sz w:val="21"/>
                <w:szCs w:val="21"/>
              </w:rPr>
              <w:t>TRIMPS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□是否有其他认证机构的产品认证证书</w:t>
            </w:r>
            <w:r w:rsidRPr="00794CE5">
              <w:rPr>
                <w:rFonts w:ascii="宋体" w:hint="eastAsia"/>
                <w:sz w:val="21"/>
                <w:szCs w:val="21"/>
              </w:rPr>
              <w:t xml:space="preserve"> OTHER CERTIFICATION CERTIFICATE</w:t>
            </w:r>
          </w:p>
        </w:tc>
      </w:tr>
      <w:tr w:rsidR="00794CE5">
        <w:trPr>
          <w:trHeight w:hRule="exact" w:val="611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3656AC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生产企业</w:t>
            </w:r>
            <w:r w:rsidR="00794CE5" w:rsidRPr="00794CE5">
              <w:rPr>
                <w:rFonts w:ascii="楷体_GB2312" w:eastAsia="楷体_GB2312" w:hint="eastAsia"/>
                <w:sz w:val="21"/>
                <w:szCs w:val="21"/>
              </w:rPr>
              <w:t>是否通过质量体系认证：（如是，请提供证书复印件作为附件）□是YES     □否NO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 xml:space="preserve">PASSED QMS CERTIFICATION: (IF YES,PLEASE GIVE A COPY OF THE CERTIFICATE AS ATTACHED)    </w:t>
            </w:r>
          </w:p>
        </w:tc>
      </w:tr>
      <w:tr w:rsidR="00794CE5">
        <w:trPr>
          <w:trHeight w:hRule="exact" w:val="626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CE5" w:rsidRPr="00794CE5" w:rsidRDefault="003656AC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生产企业</w:t>
            </w:r>
            <w:r w:rsidR="00794CE5" w:rsidRPr="00794CE5">
              <w:rPr>
                <w:rFonts w:ascii="楷体_GB2312" w:eastAsia="楷体_GB2312" w:hint="eastAsia"/>
                <w:sz w:val="21"/>
                <w:szCs w:val="21"/>
              </w:rPr>
              <w:t>质量体系正式开始运行的时间：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BEGINNING TIME OF QMA OPERATING OF THE FACTORY</w:t>
            </w:r>
          </w:p>
        </w:tc>
      </w:tr>
      <w:tr w:rsidR="00794CE5" w:rsidTr="005807EC">
        <w:trPr>
          <w:trHeight w:hRule="exact" w:val="709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 xml:space="preserve">质量手册版本号和颁布时间：    </w:t>
            </w:r>
          </w:p>
          <w:p w:rsidR="00794CE5" w:rsidRPr="00794CE5" w:rsidRDefault="00794CE5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Edition No. and Issuing Date of Quality  Assurance  Manual</w:t>
            </w:r>
          </w:p>
        </w:tc>
      </w:tr>
      <w:tr w:rsidR="00794CE5" w:rsidTr="005807EC">
        <w:trPr>
          <w:trHeight w:hRule="exact" w:val="706"/>
        </w:trPr>
        <w:tc>
          <w:tcPr>
            <w:tcW w:w="42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3656AC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生产企业</w:t>
            </w:r>
            <w:r w:rsidR="00794CE5" w:rsidRPr="00794CE5">
              <w:rPr>
                <w:rFonts w:ascii="楷体_GB2312" w:eastAsia="楷体_GB2312" w:hint="eastAsia"/>
                <w:sz w:val="21"/>
                <w:szCs w:val="21"/>
              </w:rPr>
              <w:t>休息日：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 xml:space="preserve">REST TIME OF THE FACTORY 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3656AC" w:rsidP="00F324D1">
            <w:pPr>
              <w:snapToGrid w:val="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生产企业</w:t>
            </w:r>
            <w:r w:rsidR="00794CE5" w:rsidRPr="00794CE5">
              <w:rPr>
                <w:rFonts w:ascii="楷体_GB2312" w:eastAsia="楷体_GB2312" w:hint="eastAsia"/>
                <w:sz w:val="21"/>
                <w:szCs w:val="21"/>
              </w:rPr>
              <w:t>上下班时间：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TIME OF WORK BEGINNING AND AFTER WORK</w:t>
            </w:r>
          </w:p>
        </w:tc>
      </w:tr>
      <w:tr w:rsidR="00794CE5">
        <w:trPr>
          <w:trHeight w:hRule="exact" w:val="595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>可否在休息日检查：     □可以  YES      □可商议 CAN BE NEGOCIATED       □不可以</w:t>
            </w:r>
            <w:r w:rsidRPr="00794CE5">
              <w:rPr>
                <w:rFonts w:ascii="宋体" w:hint="eastAsia"/>
                <w:sz w:val="21"/>
                <w:szCs w:val="21"/>
              </w:rPr>
              <w:t xml:space="preserve">  NO      </w:t>
            </w:r>
          </w:p>
          <w:p w:rsidR="00794CE5" w:rsidRPr="00794CE5" w:rsidRDefault="00794CE5" w:rsidP="00F324D1">
            <w:pPr>
              <w:snapToGrid w:val="0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 xml:space="preserve">CAN THE FACTORY BE INSPETED AT REST TIME? </w:t>
            </w:r>
          </w:p>
        </w:tc>
      </w:tr>
      <w:tr w:rsidR="00794CE5">
        <w:trPr>
          <w:trHeight w:hRule="exact" w:val="1204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CE5" w:rsidRPr="00794CE5" w:rsidRDefault="00794CE5" w:rsidP="00064DA1">
            <w:pPr>
              <w:spacing w:line="220" w:lineRule="exact"/>
              <w:rPr>
                <w:rFonts w:ascii="楷体_GB2312" w:eastAsia="楷体_GB2312"/>
                <w:sz w:val="21"/>
                <w:szCs w:val="21"/>
              </w:rPr>
            </w:pPr>
            <w:r w:rsidRPr="00794CE5">
              <w:rPr>
                <w:rFonts w:ascii="楷体_GB2312" w:eastAsia="楷体_GB2312" w:hint="eastAsia"/>
                <w:sz w:val="21"/>
                <w:szCs w:val="21"/>
              </w:rPr>
              <w:t xml:space="preserve">认证机构的检查员在工厂正常生产时，经与质量负责人或认证联络工程师（或联络员）接洽后，可以进入涉及认证产品生产及管理的所有场所：    </w:t>
            </w:r>
            <w:r w:rsidRPr="00794CE5">
              <w:rPr>
                <w:rFonts w:ascii="楷体_GB2312" w:eastAsia="楷体_GB2312" w:hint="eastAsia"/>
                <w:b/>
                <w:sz w:val="21"/>
                <w:szCs w:val="21"/>
              </w:rPr>
              <w:t>□同意  YES      □不同意  NO</w:t>
            </w:r>
          </w:p>
          <w:p w:rsidR="00794CE5" w:rsidRPr="00794CE5" w:rsidRDefault="00794CE5" w:rsidP="00064DA1">
            <w:pPr>
              <w:spacing w:line="220" w:lineRule="exact"/>
              <w:rPr>
                <w:rFonts w:ascii="宋体"/>
                <w:sz w:val="21"/>
                <w:szCs w:val="21"/>
              </w:rPr>
            </w:pPr>
            <w:r w:rsidRPr="00794CE5">
              <w:rPr>
                <w:rFonts w:ascii="宋体" w:hint="eastAsia"/>
                <w:sz w:val="21"/>
                <w:szCs w:val="21"/>
              </w:rPr>
              <w:t>IF</w:t>
            </w:r>
            <w:r w:rsidRPr="00794CE5">
              <w:rPr>
                <w:rFonts w:ascii="宋体"/>
                <w:sz w:val="21"/>
                <w:szCs w:val="21"/>
              </w:rPr>
              <w:t xml:space="preserve"> </w:t>
            </w:r>
            <w:r w:rsidRPr="00794CE5">
              <w:rPr>
                <w:rFonts w:ascii="宋体" w:hint="eastAsia"/>
                <w:sz w:val="21"/>
                <w:szCs w:val="21"/>
              </w:rPr>
              <w:t xml:space="preserve">THE INSPECTOR OF </w:t>
            </w:r>
            <w:r w:rsidR="00E86B9D" w:rsidRPr="00E86B9D">
              <w:rPr>
                <w:rFonts w:ascii="宋体"/>
                <w:sz w:val="21"/>
                <w:szCs w:val="21"/>
              </w:rPr>
              <w:t>TRIMPS</w:t>
            </w:r>
            <w:r w:rsidRPr="00794CE5">
              <w:rPr>
                <w:rFonts w:ascii="宋体" w:hint="eastAsia"/>
                <w:sz w:val="21"/>
                <w:szCs w:val="21"/>
              </w:rPr>
              <w:t xml:space="preserve"> MAY ENTER ALL LOCATIONS CONCERNING THE MANUFACTURING AND MANAGEMENT PROCESSES OF PRODUCTS APPLIED FOR </w:t>
            </w:r>
            <w:r w:rsidR="00E86B9D" w:rsidRPr="00E86B9D">
              <w:rPr>
                <w:rFonts w:ascii="宋体"/>
                <w:sz w:val="21"/>
                <w:szCs w:val="21"/>
              </w:rPr>
              <w:t>TRIMPS</w:t>
            </w:r>
            <w:r w:rsidRPr="00794CE5">
              <w:rPr>
                <w:rFonts w:ascii="宋体" w:hint="eastAsia"/>
                <w:sz w:val="21"/>
                <w:szCs w:val="21"/>
              </w:rPr>
              <w:t xml:space="preserve"> CERTIFICATION, DURING NORMAL WORKING HOURS, AFTER HAVING CONTACTED THE QUALITY ASSURANCE MANAGER OR CERTIFICATION LIAISON ENGINEER(OR LIAISON PERSON) </w:t>
            </w:r>
          </w:p>
        </w:tc>
      </w:tr>
    </w:tbl>
    <w:p w:rsidR="00794CE5" w:rsidRDefault="003656AC" w:rsidP="00794CE5">
      <w:pPr>
        <w:pStyle w:val="a7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生产企业</w:t>
      </w:r>
      <w:r w:rsidR="00794CE5">
        <w:rPr>
          <w:rFonts w:hint="eastAsia"/>
        </w:rPr>
        <w:t>代表签字：</w:t>
      </w:r>
      <w:r w:rsidR="00794CE5">
        <w:rPr>
          <w:rFonts w:hint="eastAsia"/>
        </w:rPr>
        <w:t xml:space="preserve">                   </w:t>
      </w:r>
      <w:r w:rsidR="00794CE5">
        <w:rPr>
          <w:rFonts w:hint="eastAsia"/>
        </w:rPr>
        <w:t>（盖　章）</w:t>
      </w:r>
      <w:r w:rsidR="00794CE5">
        <w:rPr>
          <w:rFonts w:ascii="宋体" w:hint="eastAsia"/>
          <w:sz w:val="18"/>
          <w:szCs w:val="18"/>
        </w:rPr>
        <w:t xml:space="preserve">(SEAL)       </w:t>
      </w:r>
    </w:p>
    <w:p w:rsidR="00794CE5" w:rsidRDefault="00794CE5" w:rsidP="00794CE5">
      <w:pPr>
        <w:spacing w:line="280" w:lineRule="exact"/>
        <w:jc w:val="distribute"/>
        <w:rPr>
          <w:sz w:val="18"/>
          <w:szCs w:val="18"/>
        </w:rPr>
      </w:pPr>
      <w:r>
        <w:rPr>
          <w:rFonts w:ascii="宋体" w:hint="eastAsia"/>
          <w:sz w:val="18"/>
          <w:szCs w:val="18"/>
        </w:rPr>
        <w:t xml:space="preserve">AUTHORIZED SIGNATURE OF THE FACTORY                </w:t>
      </w:r>
      <w:r>
        <w:rPr>
          <w:rFonts w:hint="eastAsia"/>
          <w:sz w:val="24"/>
        </w:rPr>
        <w:t>日期</w:t>
      </w:r>
      <w:r>
        <w:rPr>
          <w:rFonts w:ascii="宋体" w:hint="eastAsia"/>
          <w:sz w:val="18"/>
          <w:szCs w:val="18"/>
        </w:rPr>
        <w:t>DATE</w:t>
      </w:r>
      <w:r>
        <w:rPr>
          <w:rFonts w:hint="eastAsia"/>
          <w:sz w:val="24"/>
        </w:rPr>
        <w:t>：    年</w:t>
      </w:r>
      <w:r>
        <w:rPr>
          <w:rFonts w:ascii="宋体" w:hint="eastAsia"/>
          <w:sz w:val="18"/>
          <w:szCs w:val="18"/>
        </w:rPr>
        <w:t>YEARR</w:t>
      </w:r>
      <w:r>
        <w:rPr>
          <w:rFonts w:hint="eastAsia"/>
          <w:sz w:val="24"/>
        </w:rPr>
        <w:t xml:space="preserve">    月</w:t>
      </w:r>
      <w:r>
        <w:rPr>
          <w:rFonts w:ascii="宋体" w:hint="eastAsia"/>
          <w:sz w:val="18"/>
          <w:szCs w:val="18"/>
        </w:rPr>
        <w:t>MONTH</w:t>
      </w:r>
      <w:r>
        <w:rPr>
          <w:rFonts w:hint="eastAsia"/>
          <w:sz w:val="24"/>
        </w:rPr>
        <w:t xml:space="preserve">    日</w:t>
      </w:r>
      <w:r>
        <w:rPr>
          <w:rFonts w:ascii="宋体" w:hint="eastAsia"/>
          <w:sz w:val="18"/>
          <w:szCs w:val="18"/>
        </w:rPr>
        <w:t>DATE</w:t>
      </w:r>
    </w:p>
    <w:p w:rsidR="00794CE5" w:rsidRDefault="00794CE5" w:rsidP="00794CE5">
      <w:pPr>
        <w:spacing w:line="28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仿宋_GB2312" w:eastAsia="仿宋_GB2312" w:hint="eastAsia"/>
          <w:b/>
          <w:bCs/>
          <w:sz w:val="24"/>
        </w:rPr>
        <w:t xml:space="preserve">附表1： </w:t>
      </w:r>
    </w:p>
    <w:p w:rsidR="00794CE5" w:rsidRDefault="00794CE5" w:rsidP="00794CE5">
      <w:pPr>
        <w:spacing w:line="280" w:lineRule="exact"/>
      </w:pPr>
      <w:r>
        <w:rPr>
          <w:rFonts w:ascii="宋体" w:hint="eastAsia"/>
          <w:sz w:val="24"/>
        </w:rPr>
        <w:t>ANNEX1:</w:t>
      </w:r>
    </w:p>
    <w:p w:rsidR="00794CE5" w:rsidRDefault="00794CE5" w:rsidP="00794CE5">
      <w:pPr>
        <w:spacing w:line="400" w:lineRule="exact"/>
        <w:ind w:left="-357" w:right="-692"/>
        <w:jc w:val="center"/>
        <w:rPr>
          <w:b/>
          <w:bCs/>
          <w:spacing w:val="40"/>
          <w:sz w:val="30"/>
        </w:rPr>
      </w:pPr>
      <w:r>
        <w:rPr>
          <w:rFonts w:hint="eastAsia"/>
          <w:b/>
          <w:bCs/>
          <w:kern w:val="0"/>
          <w:sz w:val="30"/>
        </w:rPr>
        <w:t>申请认证产品的关键生产设备清单</w:t>
      </w:r>
    </w:p>
    <w:p w:rsidR="00794CE5" w:rsidRDefault="00794CE5" w:rsidP="00794CE5">
      <w:pPr>
        <w:spacing w:line="280" w:lineRule="exact"/>
        <w:ind w:left="425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LIST OF KEY PRODUCTION EQUIPMENT OF THE APPLICATION CERTIFICATION PRODUCT</w:t>
      </w:r>
    </w:p>
    <w:p w:rsidR="00794CE5" w:rsidRDefault="00794CE5" w:rsidP="00794CE5">
      <w:pPr>
        <w:spacing w:line="280" w:lineRule="exact"/>
        <w:ind w:left="425"/>
        <w:jc w:val="center"/>
        <w:rPr>
          <w:bCs/>
          <w:sz w:val="24"/>
        </w:rPr>
      </w:pPr>
      <w:r>
        <w:rPr>
          <w:rFonts w:hint="eastAsia"/>
          <w:bCs/>
          <w:sz w:val="24"/>
        </w:rPr>
        <w:t>(应满足认证实施规则要求的最低配置要求)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980"/>
        <w:gridCol w:w="1260"/>
        <w:gridCol w:w="1440"/>
        <w:gridCol w:w="1260"/>
      </w:tblGrid>
      <w:tr w:rsidR="00794CE5">
        <w:trPr>
          <w:cantSplit/>
          <w:trHeight w:val="8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  <w:r>
              <w:rPr>
                <w:rFonts w:ascii="宋体" w:hint="eastAsia"/>
                <w:sz w:val="24"/>
              </w:rPr>
              <w:t>NO.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关键生产设备名称</w:t>
            </w:r>
          </w:p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NAME OF THE KEY PRODUCTION EQUIPMENT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ind w:left="216" w:hanging="21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制造商</w:t>
            </w:r>
          </w:p>
          <w:p w:rsidR="00794CE5" w:rsidRDefault="00794CE5" w:rsidP="00F324D1">
            <w:pPr>
              <w:ind w:left="216" w:hanging="21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MANUFACTURER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台数</w:t>
            </w:r>
          </w:p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QUANTITY  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工位</w:t>
            </w:r>
          </w:p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WORKING POSITION 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　注</w:t>
            </w:r>
          </w:p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REMARKS</w:t>
            </w: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>
        <w:trPr>
          <w:cantSplit/>
          <w:trHeight w:hRule="exact" w:val="680"/>
        </w:trPr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94CE5" w:rsidRDefault="00794CE5" w:rsidP="00794CE5">
      <w:pPr>
        <w:wordWrap w:val="0"/>
        <w:ind w:right="480" w:firstLineChars="350" w:firstLine="8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填报日期：      年  月  日 </w:t>
      </w:r>
    </w:p>
    <w:p w:rsidR="00794CE5" w:rsidRDefault="00794CE5" w:rsidP="00794CE5"/>
    <w:p w:rsidR="00794CE5" w:rsidRDefault="00794CE5" w:rsidP="00794CE5">
      <w:pPr>
        <w:spacing w:line="280" w:lineRule="exact"/>
        <w:ind w:rightChars="-156" w:right="-437" w:firstLineChars="50" w:firstLine="120"/>
        <w:rPr>
          <w:rFonts w:ascii="仿宋_GB2312" w:eastAsia="仿宋_GB2312"/>
          <w:b/>
          <w:bCs/>
          <w:sz w:val="24"/>
        </w:rPr>
      </w:pPr>
      <w:r>
        <w:rPr>
          <w:rFonts w:ascii="宋体"/>
          <w:sz w:val="24"/>
        </w:rPr>
        <w:br w:type="page"/>
      </w:r>
      <w:r>
        <w:rPr>
          <w:rFonts w:ascii="仿宋_GB2312" w:eastAsia="仿宋_GB2312" w:hint="eastAsia"/>
          <w:b/>
          <w:bCs/>
          <w:sz w:val="24"/>
        </w:rPr>
        <w:t>附表2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ANNEX2</w:t>
      </w:r>
      <w:r>
        <w:rPr>
          <w:rFonts w:ascii="宋体" w:hint="eastAsia"/>
          <w:sz w:val="24"/>
        </w:rPr>
        <w:t>）：</w:t>
      </w:r>
    </w:p>
    <w:p w:rsidR="00794CE5" w:rsidRDefault="00794CE5" w:rsidP="00794CE5">
      <w:pPr>
        <w:spacing w:line="280" w:lineRule="exact"/>
        <w:ind w:rightChars="-156" w:right="-437"/>
        <w:rPr>
          <w:rFonts w:ascii="仿宋_GB2312" w:eastAsia="仿宋_GB2312"/>
          <w:b/>
          <w:bCs/>
          <w:sz w:val="24"/>
        </w:rPr>
      </w:pPr>
    </w:p>
    <w:p w:rsidR="00794CE5" w:rsidRDefault="00794CE5" w:rsidP="00794CE5">
      <w:pPr>
        <w:spacing w:line="400" w:lineRule="exact"/>
        <w:ind w:left="-357" w:right="-692"/>
        <w:jc w:val="center"/>
        <w:rPr>
          <w:b/>
          <w:bCs/>
          <w:kern w:val="0"/>
          <w:sz w:val="30"/>
        </w:rPr>
      </w:pPr>
      <w:r>
        <w:rPr>
          <w:rFonts w:hint="eastAsia"/>
          <w:b/>
          <w:bCs/>
          <w:kern w:val="0"/>
          <w:sz w:val="30"/>
        </w:rPr>
        <w:t>申请认证产品的主要检测仪器设备明细表</w:t>
      </w:r>
    </w:p>
    <w:p w:rsidR="00794CE5" w:rsidRDefault="00794CE5" w:rsidP="00794CE5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MAJOR INSPECTION, MEASURING AND TEST INSTRUMENT AND </w:t>
      </w:r>
    </w:p>
    <w:p w:rsidR="00794CE5" w:rsidRDefault="00794CE5" w:rsidP="00794CE5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EQUIPMENT</w:t>
      </w:r>
      <w:r>
        <w:rPr>
          <w:rFonts w:hint="eastAsia"/>
          <w:b/>
          <w:sz w:val="24"/>
          <w:szCs w:val="24"/>
        </w:rPr>
        <w:t xml:space="preserve"> OF APPLICATION CERTIFICATION PRODUCT</w:t>
      </w:r>
    </w:p>
    <w:p w:rsidR="00794CE5" w:rsidRDefault="00794CE5" w:rsidP="00794CE5">
      <w:pPr>
        <w:spacing w:line="280" w:lineRule="exact"/>
        <w:ind w:left="425"/>
        <w:jc w:val="center"/>
      </w:pPr>
      <w:r>
        <w:rPr>
          <w:rFonts w:hint="eastAsia"/>
        </w:rPr>
        <w:t>(应满足认证实施规则要求的最低配置要求)</w:t>
      </w:r>
    </w:p>
    <w:p w:rsidR="00794CE5" w:rsidRDefault="00794CE5" w:rsidP="00794CE5">
      <w:pPr>
        <w:spacing w:line="280" w:lineRule="exact"/>
        <w:ind w:left="425"/>
        <w:jc w:val="center"/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(All THE </w:t>
      </w:r>
      <w:r>
        <w:rPr>
          <w:b/>
          <w:bCs/>
          <w:sz w:val="24"/>
        </w:rPr>
        <w:t xml:space="preserve">INSTRUMENT AND </w:t>
      </w:r>
      <w:r>
        <w:rPr>
          <w:b/>
          <w:sz w:val="24"/>
        </w:rPr>
        <w:t>EQUIPMENT</w:t>
      </w:r>
      <w:r>
        <w:rPr>
          <w:rFonts w:hint="eastAsia"/>
          <w:b/>
          <w:sz w:val="24"/>
        </w:rPr>
        <w:t xml:space="preserve"> MUST MEET THE REQUIREMENTS OF LOWEST DEPLOY OF CERTIFICATION IMPLEMENTATION </w:t>
      </w:r>
      <w:proofErr w:type="gramStart"/>
      <w:r>
        <w:rPr>
          <w:rFonts w:hint="eastAsia"/>
          <w:b/>
          <w:sz w:val="24"/>
        </w:rPr>
        <w:t>RULE )</w:t>
      </w:r>
      <w:proofErr w:type="gramEnd"/>
    </w:p>
    <w:p w:rsidR="00794CE5" w:rsidRDefault="00794CE5" w:rsidP="00794CE5">
      <w:pPr>
        <w:spacing w:line="280" w:lineRule="exact"/>
        <w:ind w:left="425"/>
        <w:rPr>
          <w:b/>
          <w:bCs/>
          <w:sz w:val="24"/>
        </w:rPr>
      </w:pPr>
    </w:p>
    <w:tbl>
      <w:tblPr>
        <w:tblW w:w="999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701"/>
        <w:gridCol w:w="1701"/>
        <w:gridCol w:w="1276"/>
        <w:gridCol w:w="1418"/>
        <w:gridCol w:w="1134"/>
        <w:gridCol w:w="992"/>
        <w:gridCol w:w="992"/>
      </w:tblGrid>
      <w:tr w:rsidR="00794CE5" w:rsidTr="00064DA1">
        <w:trPr>
          <w:trHeight w:val="892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  <w:p w:rsidR="00794CE5" w:rsidRPr="005A6653" w:rsidRDefault="00794CE5" w:rsidP="00F324D1">
            <w:pPr>
              <w:jc w:val="center"/>
              <w:rPr>
                <w:rFonts w:ascii="宋体"/>
                <w:sz w:val="21"/>
                <w:szCs w:val="21"/>
              </w:rPr>
            </w:pPr>
            <w:r w:rsidRPr="005A6653">
              <w:rPr>
                <w:rFonts w:ascii="宋体" w:hint="eastAsia"/>
                <w:sz w:val="21"/>
                <w:szCs w:val="21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设备名称</w:t>
            </w:r>
          </w:p>
          <w:p w:rsidR="00794CE5" w:rsidRPr="005A6653" w:rsidRDefault="00794CE5" w:rsidP="00F324D1">
            <w:pPr>
              <w:jc w:val="center"/>
              <w:rPr>
                <w:rFonts w:ascii="宋体"/>
                <w:sz w:val="21"/>
                <w:szCs w:val="21"/>
              </w:rPr>
            </w:pPr>
            <w:r w:rsidRPr="005A6653">
              <w:rPr>
                <w:rFonts w:ascii="宋体" w:hint="eastAsia"/>
                <w:sz w:val="21"/>
                <w:szCs w:val="21"/>
              </w:rPr>
              <w:t xml:space="preserve">NAME OF </w:t>
            </w:r>
          </w:p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 w:rsidRPr="005A6653">
              <w:rPr>
                <w:rFonts w:ascii="宋体" w:hint="eastAsia"/>
                <w:sz w:val="21"/>
                <w:szCs w:val="21"/>
              </w:rPr>
              <w:t>INSTRUMENT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制造商</w:t>
            </w:r>
          </w:p>
          <w:p w:rsidR="00794CE5" w:rsidRPr="005A6653" w:rsidRDefault="00794CE5" w:rsidP="00F324D1">
            <w:pPr>
              <w:jc w:val="center"/>
              <w:rPr>
                <w:rFonts w:ascii="宋体"/>
                <w:sz w:val="21"/>
                <w:szCs w:val="21"/>
              </w:rPr>
            </w:pPr>
            <w:r w:rsidRPr="005A6653">
              <w:rPr>
                <w:rFonts w:ascii="宋体" w:hint="eastAsia"/>
                <w:sz w:val="21"/>
                <w:szCs w:val="21"/>
              </w:rPr>
              <w:t>MANUFACTURER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ind w:left="216" w:hanging="21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测量范围</w:t>
            </w:r>
          </w:p>
          <w:p w:rsidR="00794CE5" w:rsidRDefault="00794CE5" w:rsidP="00F324D1">
            <w:pPr>
              <w:ind w:left="216" w:hanging="21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MEASUREMENT </w:t>
            </w:r>
          </w:p>
          <w:p w:rsidR="00794CE5" w:rsidRDefault="00794CE5" w:rsidP="00F324D1">
            <w:pPr>
              <w:ind w:left="216" w:hanging="21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RANGE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精度</w:t>
            </w:r>
          </w:p>
          <w:p w:rsidR="00794CE5" w:rsidRPr="005A6653" w:rsidRDefault="00794CE5" w:rsidP="00F324D1">
            <w:pPr>
              <w:jc w:val="center"/>
              <w:rPr>
                <w:rFonts w:ascii="宋体"/>
                <w:sz w:val="21"/>
                <w:szCs w:val="21"/>
              </w:rPr>
            </w:pPr>
            <w:r w:rsidRPr="005A6653">
              <w:rPr>
                <w:rFonts w:ascii="宋体" w:hint="eastAsia"/>
                <w:sz w:val="21"/>
                <w:szCs w:val="21"/>
              </w:rPr>
              <w:t>ACCURACY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台数</w:t>
            </w:r>
          </w:p>
          <w:p w:rsidR="00794CE5" w:rsidRPr="005A6653" w:rsidRDefault="00794CE5" w:rsidP="00F324D1">
            <w:pPr>
              <w:jc w:val="center"/>
              <w:rPr>
                <w:rFonts w:ascii="宋体"/>
                <w:sz w:val="21"/>
                <w:szCs w:val="21"/>
              </w:rPr>
            </w:pPr>
            <w:r w:rsidRPr="005A6653">
              <w:rPr>
                <w:rFonts w:ascii="宋体" w:hint="eastAsia"/>
                <w:sz w:val="21"/>
                <w:szCs w:val="21"/>
              </w:rPr>
              <w:t xml:space="preserve">QUANTITY 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工位</w:t>
            </w:r>
          </w:p>
          <w:p w:rsidR="00794CE5" w:rsidRDefault="00794CE5" w:rsidP="00F324D1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 xml:space="preserve">WORKING POSITION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4CE5" w:rsidRDefault="00794CE5" w:rsidP="00F324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  <w:p w:rsidR="00794CE5" w:rsidRPr="005A6653" w:rsidRDefault="00794CE5" w:rsidP="00F324D1">
            <w:pPr>
              <w:jc w:val="center"/>
              <w:rPr>
                <w:rFonts w:ascii="宋体"/>
                <w:spacing w:val="-20"/>
                <w:sz w:val="21"/>
                <w:szCs w:val="21"/>
              </w:rPr>
            </w:pPr>
            <w:r w:rsidRPr="005A6653">
              <w:rPr>
                <w:rFonts w:ascii="宋体" w:hint="eastAsia"/>
                <w:spacing w:val="-20"/>
                <w:sz w:val="21"/>
                <w:szCs w:val="21"/>
              </w:rPr>
              <w:t>REMARKS</w:t>
            </w: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i/>
                <w:i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4CE5" w:rsidTr="00064DA1">
        <w:trPr>
          <w:trHeight w:hRule="exact" w:val="680"/>
        </w:trPr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i/>
                <w:i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94CE5" w:rsidRDefault="00794CE5" w:rsidP="00F324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94CE5" w:rsidRDefault="00794CE5" w:rsidP="00794CE5">
      <w:pPr>
        <w:rPr>
          <w:rFonts w:ascii="宋体"/>
        </w:rPr>
      </w:pPr>
      <w:r>
        <w:rPr>
          <w:rFonts w:ascii="宋体" w:hint="eastAsia"/>
        </w:rPr>
        <w:t>注：主要填写申请认证产品</w:t>
      </w:r>
      <w:r w:rsidR="003656AC">
        <w:rPr>
          <w:rFonts w:ascii="宋体" w:hint="eastAsia"/>
        </w:rPr>
        <w:t>生产企业</w:t>
      </w:r>
      <w:r>
        <w:rPr>
          <w:rFonts w:ascii="宋体" w:hint="eastAsia"/>
        </w:rPr>
        <w:t>在</w:t>
      </w:r>
      <w:r w:rsidR="003656AC" w:rsidRPr="0002223C">
        <w:rPr>
          <w:rFonts w:ascii="宋体" w:hint="eastAsia"/>
        </w:rPr>
        <w:t>元器件和原材料检验</w:t>
      </w:r>
      <w:r>
        <w:rPr>
          <w:rFonts w:ascii="宋体" w:hint="eastAsia"/>
        </w:rPr>
        <w:t>、</w:t>
      </w:r>
      <w:r w:rsidR="003656AC" w:rsidRPr="0002223C">
        <w:rPr>
          <w:rFonts w:ascii="宋体" w:hint="eastAsia"/>
        </w:rPr>
        <w:t>半成品检验</w:t>
      </w:r>
      <w:r>
        <w:rPr>
          <w:rFonts w:ascii="宋体" w:hint="eastAsia"/>
        </w:rPr>
        <w:t>、例行检验和</w:t>
      </w:r>
      <w:r w:rsidR="006D51FB" w:rsidRPr="0002223C">
        <w:rPr>
          <w:rFonts w:ascii="宋体" w:hint="eastAsia"/>
        </w:rPr>
        <w:t>批量生</w:t>
      </w:r>
      <w:r w:rsidR="006D51FB">
        <w:rPr>
          <w:rFonts w:ascii="宋体" w:hint="eastAsia"/>
        </w:rPr>
        <w:t>产</w:t>
      </w:r>
      <w:r>
        <w:rPr>
          <w:rFonts w:ascii="宋体" w:hint="eastAsia"/>
        </w:rPr>
        <w:t>确认检验中所使用的主要仪器和设备。</w:t>
      </w:r>
    </w:p>
    <w:p w:rsidR="00794CE5" w:rsidRDefault="00794CE5" w:rsidP="00794CE5">
      <w:pPr>
        <w:spacing w:line="28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NOTE: PLEASE FILL IN THE MAIN INSTRUMENTS AND EQIPMENT USED DURING RECEIVING TEST, PROCEDURE TEST, ROUTING TEST AND VERIFICATION TEST OF APPLICATION CERTIFICATION   PRODUCT IN FACTORY. </w:t>
      </w:r>
    </w:p>
    <w:p w:rsidR="00794CE5" w:rsidRDefault="00794CE5" w:rsidP="00794CE5">
      <w:pPr>
        <w:jc w:val="right"/>
      </w:pPr>
      <w:r>
        <w:rPr>
          <w:rFonts w:hint="eastAsia"/>
        </w:rPr>
        <w:t>填报日期：      年   月  日</w:t>
      </w:r>
    </w:p>
    <w:p w:rsidR="00794CE5" w:rsidRDefault="00794CE5" w:rsidP="00794CE5">
      <w:pPr>
        <w:rPr>
          <w:rFonts w:ascii="宋体"/>
          <w:sz w:val="24"/>
        </w:rPr>
      </w:pPr>
      <w:r>
        <w:br w:type="page"/>
      </w:r>
      <w:r>
        <w:rPr>
          <w:rFonts w:ascii="仿宋_GB2312" w:eastAsia="仿宋_GB2312" w:hint="eastAsia"/>
          <w:b/>
          <w:bCs/>
          <w:sz w:val="24"/>
        </w:rPr>
        <w:t>附表3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ANNEX3</w:t>
      </w:r>
      <w:r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>:</w:t>
      </w: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3656AC" w:rsidP="00794CE5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生产企业</w:t>
      </w:r>
      <w:r w:rsidR="00794CE5">
        <w:rPr>
          <w:rFonts w:ascii="宋体" w:hint="eastAsia"/>
          <w:b/>
          <w:sz w:val="32"/>
          <w:szCs w:val="32"/>
        </w:rPr>
        <w:t>组织机构图</w:t>
      </w: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(</w:t>
      </w:r>
      <w:r>
        <w:rPr>
          <w:rFonts w:ascii="宋体"/>
          <w:b/>
          <w:sz w:val="32"/>
          <w:szCs w:val="32"/>
        </w:rPr>
        <w:t>F</w:t>
      </w:r>
      <w:r>
        <w:rPr>
          <w:rFonts w:ascii="宋体" w:hint="eastAsia"/>
          <w:b/>
          <w:sz w:val="32"/>
          <w:szCs w:val="32"/>
        </w:rPr>
        <w:t>actory organization frame chart)</w:t>
      </w: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jc w:val="center"/>
        <w:rPr>
          <w:rFonts w:ascii="宋体"/>
          <w:b/>
          <w:sz w:val="32"/>
          <w:szCs w:val="32"/>
        </w:rPr>
      </w:pPr>
    </w:p>
    <w:p w:rsidR="00794CE5" w:rsidRDefault="00794CE5" w:rsidP="00794CE5">
      <w:pPr>
        <w:numPr>
          <w:ins w:id="0" w:author="雨林木风" w:date="2009-03-06T23:17:00Z"/>
        </w:numPr>
        <w:jc w:val="right"/>
        <w:rPr>
          <w:rFonts w:ascii="仿宋_GB2312" w:eastAsia="仿宋_GB2312"/>
          <w:b/>
          <w:bCs/>
          <w:color w:val="FF0000"/>
          <w:sz w:val="24"/>
        </w:rPr>
      </w:pPr>
      <w:r>
        <w:rPr>
          <w:rFonts w:hint="eastAsia"/>
        </w:rPr>
        <w:t>填报日期：      年   月  日</w:t>
      </w:r>
    </w:p>
    <w:p w:rsidR="00794CE5" w:rsidRDefault="00794CE5" w:rsidP="00794CE5">
      <w:pPr>
        <w:ind w:right="964"/>
        <w:jc w:val="center"/>
      </w:pPr>
    </w:p>
    <w:p w:rsidR="00794CE5" w:rsidRDefault="00794CE5" w:rsidP="00794CE5">
      <w:pPr>
        <w:ind w:right="964"/>
        <w:jc w:val="center"/>
      </w:pPr>
    </w:p>
    <w:p w:rsidR="00794CE5" w:rsidRDefault="00794CE5" w:rsidP="00794CE5">
      <w:pPr>
        <w:ind w:right="964"/>
        <w:jc w:val="center"/>
      </w:pPr>
    </w:p>
    <w:p w:rsidR="00794CE5" w:rsidRDefault="00794CE5" w:rsidP="005A6653">
      <w:pPr>
        <w:ind w:right="964"/>
      </w:pPr>
    </w:p>
    <w:p w:rsidR="00794CE5" w:rsidRPr="00206F0F" w:rsidRDefault="00794CE5" w:rsidP="00794CE5">
      <w:pPr>
        <w:snapToGrid w:val="0"/>
        <w:spacing w:line="360" w:lineRule="auto"/>
        <w:rPr>
          <w:rFonts w:ascii="仿宋_GB2312" w:eastAsia="仿宋_GB2312"/>
          <w:b/>
          <w:bCs/>
          <w:sz w:val="24"/>
        </w:rPr>
      </w:pPr>
      <w:r w:rsidRPr="00206F0F">
        <w:rPr>
          <w:rFonts w:ascii="仿宋_GB2312" w:eastAsia="仿宋_GB2312" w:hint="eastAsia"/>
          <w:b/>
          <w:bCs/>
          <w:sz w:val="24"/>
        </w:rPr>
        <w:t>附表</w:t>
      </w:r>
      <w:r>
        <w:rPr>
          <w:rFonts w:ascii="仿宋_GB2312" w:eastAsia="仿宋_GB2312" w:hint="eastAsia"/>
          <w:b/>
          <w:bCs/>
          <w:sz w:val="24"/>
        </w:rPr>
        <w:t>4</w:t>
      </w:r>
      <w:r w:rsidRPr="00206F0F">
        <w:rPr>
          <w:rFonts w:ascii="仿宋_GB2312" w:eastAsia="仿宋_GB2312" w:hint="eastAsia"/>
          <w:b/>
          <w:bCs/>
          <w:sz w:val="24"/>
        </w:rPr>
        <w:t>：</w:t>
      </w:r>
    </w:p>
    <w:p w:rsidR="00794CE5" w:rsidRPr="00206F0F" w:rsidRDefault="00794CE5" w:rsidP="00794CE5">
      <w:pPr>
        <w:spacing w:line="280" w:lineRule="exact"/>
        <w:ind w:left="425"/>
        <w:jc w:val="center"/>
        <w:rPr>
          <w:rFonts w:cs="宋体"/>
          <w:b/>
          <w:sz w:val="24"/>
          <w:lang w:val="zh-CN"/>
        </w:rPr>
      </w:pPr>
      <w:r w:rsidRPr="00206F0F">
        <w:rPr>
          <w:rFonts w:cs="宋体" w:hint="eastAsia"/>
          <w:b/>
          <w:sz w:val="24"/>
          <w:lang w:val="zh-CN"/>
        </w:rPr>
        <w:t>质量控制程序文件清单</w:t>
      </w:r>
    </w:p>
    <w:p w:rsidR="00794CE5" w:rsidRPr="00206F0F" w:rsidRDefault="00794CE5" w:rsidP="00794CE5">
      <w:pPr>
        <w:spacing w:line="280" w:lineRule="exact"/>
        <w:ind w:left="425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558"/>
        <w:gridCol w:w="3487"/>
        <w:gridCol w:w="1260"/>
      </w:tblGrid>
      <w:tr w:rsidR="00794CE5" w:rsidRPr="00FD1142" w:rsidTr="00FD1142">
        <w:trPr>
          <w:trHeight w:val="634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  <w:r w:rsidRPr="00FD1142">
              <w:rPr>
                <w:rFonts w:hint="eastAsia"/>
                <w:sz w:val="24"/>
              </w:rPr>
              <w:t>序号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  <w:r w:rsidRPr="00FD1142">
              <w:rPr>
                <w:rFonts w:hint="eastAsia"/>
                <w:sz w:val="24"/>
              </w:rPr>
              <w:t>文 件 编 号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  <w:r w:rsidRPr="00FD1142">
              <w:rPr>
                <w:rFonts w:hint="eastAsia"/>
                <w:sz w:val="24"/>
              </w:rPr>
              <w:t>文 件 名 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  <w:r w:rsidRPr="00FD1142">
              <w:rPr>
                <w:rFonts w:hint="eastAsia"/>
                <w:sz w:val="24"/>
              </w:rPr>
              <w:t>备   注</w:t>
            </w:r>
          </w:p>
        </w:tc>
      </w:tr>
      <w:tr w:rsidR="00794CE5" w:rsidRPr="00FD1142" w:rsidTr="00FD1142">
        <w:trPr>
          <w:trHeight w:val="603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34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ind w:firstLine="723"/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03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34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03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34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03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34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  <w:tr w:rsidR="00794CE5" w:rsidRPr="00FD1142" w:rsidTr="00FD1142">
        <w:trPr>
          <w:trHeight w:val="634"/>
        </w:trPr>
        <w:tc>
          <w:tcPr>
            <w:tcW w:w="983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4CE5" w:rsidRPr="00FD1142" w:rsidRDefault="00794CE5" w:rsidP="00FD1142">
            <w:pPr>
              <w:tabs>
                <w:tab w:val="left" w:pos="3435"/>
              </w:tabs>
              <w:jc w:val="center"/>
              <w:rPr>
                <w:sz w:val="24"/>
              </w:rPr>
            </w:pPr>
          </w:p>
        </w:tc>
      </w:tr>
    </w:tbl>
    <w:p w:rsidR="00794CE5" w:rsidRPr="00206F0F" w:rsidRDefault="00794CE5" w:rsidP="00794CE5">
      <w:pPr>
        <w:rPr>
          <w:sz w:val="24"/>
        </w:rPr>
      </w:pPr>
    </w:p>
    <w:p w:rsidR="00794CE5" w:rsidRPr="00206F0F" w:rsidRDefault="00794CE5" w:rsidP="00794CE5">
      <w:pPr>
        <w:rPr>
          <w:sz w:val="24"/>
        </w:rPr>
      </w:pPr>
      <w:r w:rsidRPr="00206F0F">
        <w:rPr>
          <w:rFonts w:hint="eastAsia"/>
          <w:sz w:val="24"/>
        </w:rPr>
        <w:t>注：</w:t>
      </w:r>
      <w:r w:rsidR="006D51FB" w:rsidRPr="00206F0F">
        <w:rPr>
          <w:rFonts w:hint="eastAsia"/>
          <w:sz w:val="24"/>
        </w:rPr>
        <w:t>按相应产品</w:t>
      </w:r>
      <w:r w:rsidR="006D51FB">
        <w:rPr>
          <w:rFonts w:hint="eastAsia"/>
          <w:sz w:val="24"/>
        </w:rPr>
        <w:t>的认证实施细则</w:t>
      </w:r>
      <w:r w:rsidR="006D51FB" w:rsidRPr="00206F0F">
        <w:rPr>
          <w:rFonts w:hint="eastAsia"/>
          <w:sz w:val="24"/>
        </w:rPr>
        <w:t>中</w:t>
      </w:r>
      <w:r w:rsidR="006D51FB">
        <w:rPr>
          <w:rFonts w:hint="eastAsia"/>
          <w:sz w:val="24"/>
        </w:rPr>
        <w:t>附件《</w:t>
      </w:r>
      <w:r w:rsidR="006D51FB" w:rsidRPr="0055150C">
        <w:rPr>
          <w:rFonts w:hint="eastAsia"/>
          <w:sz w:val="24"/>
        </w:rPr>
        <w:t>工厂质量保证能力及产品一致性和标准符合性控制要求</w:t>
      </w:r>
      <w:r w:rsidR="006D51FB">
        <w:rPr>
          <w:rFonts w:hint="eastAsia"/>
          <w:sz w:val="24"/>
        </w:rPr>
        <w:t>》</w:t>
      </w:r>
      <w:r w:rsidR="006D51FB" w:rsidRPr="0055150C">
        <w:rPr>
          <w:rFonts w:hint="eastAsia"/>
          <w:sz w:val="24"/>
        </w:rPr>
        <w:t>内容</w:t>
      </w:r>
      <w:r w:rsidR="006D51FB" w:rsidRPr="00206F0F">
        <w:rPr>
          <w:rFonts w:hint="eastAsia"/>
          <w:sz w:val="24"/>
        </w:rPr>
        <w:t>填写。</w:t>
      </w:r>
    </w:p>
    <w:p w:rsidR="00794CE5" w:rsidRPr="00206F0F" w:rsidRDefault="00794CE5" w:rsidP="00794CE5">
      <w:pPr>
        <w:tabs>
          <w:tab w:val="left" w:pos="3600"/>
        </w:tabs>
        <w:rPr>
          <w:sz w:val="24"/>
        </w:rPr>
      </w:pPr>
    </w:p>
    <w:p w:rsidR="00794CE5" w:rsidRPr="00206F0F" w:rsidRDefault="00794CE5" w:rsidP="00794CE5">
      <w:pPr>
        <w:tabs>
          <w:tab w:val="left" w:pos="3600"/>
        </w:tabs>
        <w:rPr>
          <w:rFonts w:ascii="宋体"/>
          <w:sz w:val="24"/>
        </w:rPr>
      </w:pPr>
    </w:p>
    <w:p w:rsidR="00794CE5" w:rsidRPr="00206F0F" w:rsidRDefault="00794CE5" w:rsidP="00794CE5">
      <w:pPr>
        <w:jc w:val="right"/>
      </w:pPr>
    </w:p>
    <w:p w:rsidR="00794CE5" w:rsidRPr="00206F0F" w:rsidRDefault="00794CE5" w:rsidP="00794CE5">
      <w:pPr>
        <w:jc w:val="right"/>
      </w:pPr>
    </w:p>
    <w:p w:rsidR="00794CE5" w:rsidRPr="00206F0F" w:rsidRDefault="00794CE5" w:rsidP="00794CE5">
      <w:pPr>
        <w:jc w:val="right"/>
      </w:pPr>
    </w:p>
    <w:p w:rsidR="00794CE5" w:rsidRPr="00206F0F" w:rsidRDefault="00794CE5" w:rsidP="00794CE5">
      <w:pPr>
        <w:jc w:val="right"/>
      </w:pPr>
      <w:r w:rsidRPr="00206F0F">
        <w:rPr>
          <w:rFonts w:hint="eastAsia"/>
        </w:rPr>
        <w:t>填报日期：      年   月  日</w:t>
      </w:r>
    </w:p>
    <w:p w:rsidR="00794CE5" w:rsidRPr="00206F0F" w:rsidRDefault="00794CE5" w:rsidP="00794CE5">
      <w:pPr>
        <w:tabs>
          <w:tab w:val="left" w:pos="3600"/>
        </w:tabs>
        <w:rPr>
          <w:rFonts w:ascii="宋体"/>
          <w:sz w:val="24"/>
        </w:rPr>
      </w:pPr>
    </w:p>
    <w:p w:rsidR="00794CE5" w:rsidRDefault="00794CE5" w:rsidP="00794CE5">
      <w:pPr>
        <w:ind w:right="964"/>
        <w:jc w:val="center"/>
      </w:pPr>
    </w:p>
    <w:p w:rsidR="00794CE5" w:rsidRDefault="00794CE5" w:rsidP="00794CE5">
      <w:pPr>
        <w:snapToGrid w:val="0"/>
        <w:spacing w:line="360" w:lineRule="auto"/>
        <w:rPr>
          <w:rFonts w:ascii="仿宋_GB2312" w:eastAsia="仿宋_GB2312"/>
          <w:b/>
          <w:bCs/>
          <w:sz w:val="24"/>
        </w:rPr>
      </w:pPr>
    </w:p>
    <w:p w:rsidR="006156F4" w:rsidRDefault="006156F4"/>
    <w:sectPr w:rsidR="006156F4" w:rsidSect="00197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2" w:right="1134" w:bottom="779" w:left="1588" w:header="851" w:footer="5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87" w:rsidRDefault="00F42487">
      <w:r>
        <w:separator/>
      </w:r>
    </w:p>
  </w:endnote>
  <w:endnote w:type="continuationSeparator" w:id="0">
    <w:p w:rsidR="00F42487" w:rsidRDefault="00F4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0C" w:rsidRDefault="002D540C" w:rsidP="001F73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40C" w:rsidRDefault="002D540C" w:rsidP="007B3F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0C" w:rsidRPr="00A31C11" w:rsidRDefault="00E86B9D" w:rsidP="00A31C11">
    <w:pPr>
      <w:pStyle w:val="a4"/>
      <w:tabs>
        <w:tab w:val="clear" w:pos="4153"/>
        <w:tab w:val="clear" w:pos="8306"/>
        <w:tab w:val="center" w:pos="6979"/>
        <w:tab w:val="right" w:pos="13958"/>
      </w:tabs>
      <w:ind w:right="360"/>
      <w:rPr>
        <w:rFonts w:ascii="Times New Roman" w:eastAsia="宋体" w:hAnsi="Times New Roman"/>
        <w:color w:val="auto"/>
      </w:rPr>
    </w:pPr>
    <w:r>
      <w:rPr>
        <w:noProof/>
        <w:color w:val="auto"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18200" cy="0"/>
              <wp:effectExtent l="9525" t="9525" r="635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5301" id="Line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Oo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"/>
          </w:pict>
        </mc:Fallback>
      </mc:AlternateContent>
    </w:r>
    <w:r w:rsidR="00A31C11">
      <w:rPr>
        <w:rFonts w:hint="eastAsia"/>
      </w:rPr>
      <w:t>2020</w:t>
    </w:r>
    <w:r w:rsidR="00A31C11">
      <w:rPr>
        <w:rFonts w:hint="eastAsia"/>
      </w:rPr>
      <w:t>年04月20日发布</w:t>
    </w:r>
    <w:r w:rsidR="00A31C11">
      <w:rPr>
        <w:rFonts w:hint="eastAsia"/>
        <w:lang w:val="zh-CN"/>
      </w:rPr>
      <w:t>[键入文字]</w:t>
    </w:r>
    <w:r w:rsidR="00A31C11">
      <w:rPr>
        <w:rFonts w:hint="eastAsia"/>
      </w:rPr>
      <w:tab/>
      <w:t xml:space="preserve">                             2020年05月01日实施</w:t>
    </w:r>
    <w:bookmarkStart w:id="1" w:name="_GoBack"/>
    <w:bookmarkEnd w:id="1"/>
    <w:r w:rsidR="003A482C" w:rsidRPr="009823C5">
      <w:rPr>
        <w:color w:val="auto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11" w:rsidRDefault="00A31C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87" w:rsidRDefault="00F42487">
      <w:r>
        <w:separator/>
      </w:r>
    </w:p>
  </w:footnote>
  <w:footnote w:type="continuationSeparator" w:id="0">
    <w:p w:rsidR="00F42487" w:rsidRDefault="00F4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11" w:rsidRDefault="00A31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0C" w:rsidRPr="00ED699D" w:rsidRDefault="00E86B9D" w:rsidP="001F73DA">
    <w:pPr>
      <w:pStyle w:val="a3"/>
      <w:jc w:val="both"/>
      <w:rPr>
        <w:rFonts w:ascii="宋体" w:eastAsia="宋体"/>
        <w:sz w:val="21"/>
        <w:szCs w:val="21"/>
      </w:rPr>
    </w:pPr>
    <w:r>
      <w:rPr>
        <w:rFonts w:ascii="宋体" w:eastAsia="宋体" w:hint="eastAsia"/>
        <w:sz w:val="21"/>
        <w:szCs w:val="21"/>
      </w:rPr>
      <w:t>TRIMPS</w:t>
    </w:r>
    <w:r w:rsidR="00A31C11">
      <w:rPr>
        <w:rFonts w:ascii="宋体" w:eastAsia="宋体" w:hint="eastAsia"/>
        <w:sz w:val="21"/>
        <w:szCs w:val="21"/>
      </w:rPr>
      <w:t>-</w:t>
    </w:r>
    <w:r w:rsidR="00540169" w:rsidRPr="00ED699D">
      <w:rPr>
        <w:rFonts w:ascii="宋体" w:eastAsia="宋体" w:hint="eastAsia"/>
        <w:sz w:val="21"/>
        <w:szCs w:val="21"/>
      </w:rPr>
      <w:t>GK</w:t>
    </w:r>
    <w:r w:rsidR="00BD7D19">
      <w:rPr>
        <w:rFonts w:ascii="宋体" w:eastAsia="宋体" w:hint="eastAsia"/>
        <w:sz w:val="21"/>
        <w:szCs w:val="21"/>
      </w:rPr>
      <w:t>-7</w:t>
    </w:r>
    <w:r w:rsidR="00540169" w:rsidRPr="00ED699D">
      <w:rPr>
        <w:rFonts w:ascii="宋体" w:eastAsia="宋体" w:hint="eastAsia"/>
        <w:sz w:val="21"/>
        <w:szCs w:val="21"/>
      </w:rPr>
      <w:t>.2-</w:t>
    </w:r>
    <w:r>
      <w:rPr>
        <w:rFonts w:ascii="宋体" w:eastAsia="宋体" w:hint="eastAsia"/>
        <w:sz w:val="21"/>
        <w:szCs w:val="21"/>
      </w:rPr>
      <w:t>0</w:t>
    </w:r>
    <w:r w:rsidR="00BD7D19">
      <w:rPr>
        <w:rFonts w:ascii="宋体" w:eastAsia="宋体" w:hint="eastAsia"/>
        <w:sz w:val="21"/>
        <w:szCs w:val="21"/>
      </w:rPr>
      <w:t>5</w:t>
    </w:r>
    <w:r w:rsidR="00540169" w:rsidRPr="00ED699D">
      <w:rPr>
        <w:rFonts w:ascii="宋体" w:eastAsia="宋体" w:hint="eastAsia"/>
        <w:sz w:val="21"/>
        <w:szCs w:val="21"/>
      </w:rPr>
      <w:t xml:space="preserve"> </w:t>
    </w:r>
    <w:r w:rsidR="00A31C11">
      <w:rPr>
        <w:rFonts w:ascii="宋体" w:eastAsia="宋体" w:hint="eastAsia"/>
        <w:sz w:val="21"/>
        <w:szCs w:val="21"/>
      </w:rPr>
      <w:t>B/0</w:t>
    </w:r>
    <w:r w:rsidR="00ED699D">
      <w:rPr>
        <w:rFonts w:ascii="宋体" w:eastAsia="宋体" w:hint="eastAsia"/>
        <w:sz w:val="21"/>
        <w:szCs w:val="21"/>
      </w:rPr>
      <w:t xml:space="preserve">          </w:t>
    </w:r>
    <w:r>
      <w:rPr>
        <w:rFonts w:ascii="宋体" w:eastAsia="宋体" w:hint="eastAsia"/>
        <w:sz w:val="21"/>
        <w:szCs w:val="21"/>
      </w:rPr>
      <w:t xml:space="preserve">  </w:t>
    </w:r>
    <w:r w:rsidR="00ED699D">
      <w:rPr>
        <w:rFonts w:ascii="宋体" w:eastAsia="宋体" w:hint="eastAsia"/>
        <w:sz w:val="21"/>
        <w:szCs w:val="21"/>
      </w:rPr>
      <w:t xml:space="preserve">  </w:t>
    </w:r>
    <w:r w:rsidR="00A31C11">
      <w:rPr>
        <w:rFonts w:ascii="宋体" w:eastAsia="宋体" w:hint="eastAsia"/>
        <w:sz w:val="21"/>
        <w:szCs w:val="21"/>
      </w:rPr>
      <w:t xml:space="preserve">  </w:t>
    </w:r>
    <w:r w:rsidR="00ED699D">
      <w:rPr>
        <w:rFonts w:ascii="宋体" w:eastAsia="宋体" w:hint="eastAsia"/>
        <w:sz w:val="21"/>
        <w:szCs w:val="21"/>
      </w:rPr>
      <w:t xml:space="preserve"> </w:t>
    </w:r>
    <w:r>
      <w:rPr>
        <w:rFonts w:ascii="宋体" w:eastAsia="宋体" w:hint="eastAsia"/>
        <w:sz w:val="21"/>
        <w:szCs w:val="21"/>
      </w:rPr>
      <w:t xml:space="preserve">  </w:t>
    </w:r>
    <w:r w:rsidR="00ED699D" w:rsidRPr="00ED699D">
      <w:rPr>
        <w:rFonts w:ascii="宋体" w:eastAsia="宋体" w:hint="eastAsia"/>
        <w:sz w:val="21"/>
        <w:szCs w:val="21"/>
      </w:rPr>
      <w:t>公安部第三研究所</w:t>
    </w:r>
    <w:r w:rsidR="00540169" w:rsidRPr="00ED699D">
      <w:rPr>
        <w:rFonts w:ascii="宋体" w:eastAsia="宋体" w:hint="eastAsia"/>
        <w:sz w:val="21"/>
        <w:szCs w:val="21"/>
      </w:rPr>
      <w:t xml:space="preserve">     </w:t>
    </w:r>
    <w:r>
      <w:rPr>
        <w:rFonts w:ascii="宋体" w:eastAsia="宋体" w:hint="eastAsia"/>
        <w:sz w:val="21"/>
        <w:szCs w:val="21"/>
      </w:rPr>
      <w:t xml:space="preserve"> </w:t>
    </w:r>
    <w:r w:rsidR="00540169" w:rsidRPr="00ED699D">
      <w:rPr>
        <w:rFonts w:ascii="宋体" w:eastAsia="宋体" w:hint="eastAsia"/>
        <w:sz w:val="21"/>
        <w:szCs w:val="21"/>
      </w:rPr>
      <w:t xml:space="preserve">      </w:t>
    </w:r>
    <w:r w:rsidR="005807EC">
      <w:rPr>
        <w:rFonts w:ascii="宋体" w:eastAsia="宋体" w:hint="eastAsia"/>
        <w:sz w:val="21"/>
        <w:szCs w:val="21"/>
      </w:rPr>
      <w:t xml:space="preserve">     </w:t>
    </w:r>
    <w:r w:rsidR="00540169" w:rsidRPr="00ED699D">
      <w:rPr>
        <w:rFonts w:ascii="宋体" w:eastAsia="宋体" w:hint="eastAsia"/>
        <w:sz w:val="21"/>
        <w:szCs w:val="21"/>
      </w:rPr>
      <w:t xml:space="preserve"> </w:t>
    </w:r>
    <w:r w:rsidR="00A31C11">
      <w:rPr>
        <w:rFonts w:ascii="宋体" w:eastAsia="宋体" w:hint="eastAsia"/>
        <w:sz w:val="21"/>
        <w:szCs w:val="21"/>
      </w:rPr>
      <w:t xml:space="preserve"> </w:t>
    </w:r>
    <w:r w:rsidR="00A31C11">
      <w:rPr>
        <w:rFonts w:hint="eastAsia"/>
        <w:szCs w:val="21"/>
      </w:rPr>
      <w:t>第</w:t>
    </w:r>
    <w:r w:rsidR="00A31C11">
      <w:rPr>
        <w:szCs w:val="21"/>
      </w:rPr>
      <w:fldChar w:fldCharType="begin"/>
    </w:r>
    <w:r w:rsidR="00A31C11">
      <w:rPr>
        <w:szCs w:val="21"/>
      </w:rPr>
      <w:instrText xml:space="preserve"> PAGE  \* Arabic  \* MERGEFORMAT </w:instrText>
    </w:r>
    <w:r w:rsidR="00A31C11">
      <w:rPr>
        <w:szCs w:val="21"/>
      </w:rPr>
      <w:fldChar w:fldCharType="separate"/>
    </w:r>
    <w:r w:rsidR="00A31C11">
      <w:rPr>
        <w:noProof/>
        <w:szCs w:val="21"/>
      </w:rPr>
      <w:t>1</w:t>
    </w:r>
    <w:r w:rsidR="00A31C11">
      <w:rPr>
        <w:szCs w:val="21"/>
      </w:rPr>
      <w:fldChar w:fldCharType="end"/>
    </w:r>
    <w:r w:rsidR="00A31C11">
      <w:rPr>
        <w:rFonts w:hint="eastAsia"/>
        <w:szCs w:val="21"/>
      </w:rPr>
      <w:t>页</w:t>
    </w:r>
    <w:r w:rsidR="00A31C11">
      <w:rPr>
        <w:szCs w:val="21"/>
      </w:rPr>
      <w:t xml:space="preserve"> </w:t>
    </w:r>
    <w:r w:rsidR="00A31C11">
      <w:rPr>
        <w:rFonts w:hint="eastAsia"/>
        <w:szCs w:val="21"/>
      </w:rPr>
      <w:t>共</w:t>
    </w:r>
    <w:r w:rsidR="00A31C11">
      <w:rPr>
        <w:szCs w:val="21"/>
      </w:rPr>
      <w:fldChar w:fldCharType="begin"/>
    </w:r>
    <w:r w:rsidR="00A31C11">
      <w:rPr>
        <w:szCs w:val="21"/>
      </w:rPr>
      <w:instrText xml:space="preserve"> SECTIONPAGES  \* Arabic  \* MERGEFORMAT </w:instrText>
    </w:r>
    <w:r w:rsidR="00A31C11">
      <w:rPr>
        <w:szCs w:val="21"/>
      </w:rPr>
      <w:fldChar w:fldCharType="separate"/>
    </w:r>
    <w:r w:rsidR="00A31C11">
      <w:rPr>
        <w:noProof/>
        <w:szCs w:val="21"/>
      </w:rPr>
      <w:t>6</w:t>
    </w:r>
    <w:r w:rsidR="00A31C11">
      <w:rPr>
        <w:szCs w:val="21"/>
      </w:rPr>
      <w:fldChar w:fldCharType="end"/>
    </w:r>
    <w:r w:rsidR="00A31C11">
      <w:rPr>
        <w:rFonts w:hint="eastAsia"/>
        <w:szCs w:val="21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11" w:rsidRDefault="00A31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E"/>
    <w:rsid w:val="00064DA1"/>
    <w:rsid w:val="00070A28"/>
    <w:rsid w:val="000A0AD8"/>
    <w:rsid w:val="000F75DD"/>
    <w:rsid w:val="00170FF0"/>
    <w:rsid w:val="00181CA6"/>
    <w:rsid w:val="001977FA"/>
    <w:rsid w:val="001F73DA"/>
    <w:rsid w:val="002245F9"/>
    <w:rsid w:val="002A2094"/>
    <w:rsid w:val="002C539F"/>
    <w:rsid w:val="002D540C"/>
    <w:rsid w:val="003656AC"/>
    <w:rsid w:val="003A482C"/>
    <w:rsid w:val="00540169"/>
    <w:rsid w:val="005807EC"/>
    <w:rsid w:val="005A4C7F"/>
    <w:rsid w:val="005A6653"/>
    <w:rsid w:val="005E5908"/>
    <w:rsid w:val="006156F4"/>
    <w:rsid w:val="00617C63"/>
    <w:rsid w:val="00681390"/>
    <w:rsid w:val="006A4B6D"/>
    <w:rsid w:val="006B165F"/>
    <w:rsid w:val="006D51FB"/>
    <w:rsid w:val="00745708"/>
    <w:rsid w:val="00794CE5"/>
    <w:rsid w:val="007A7E4F"/>
    <w:rsid w:val="007B3FF1"/>
    <w:rsid w:val="00875917"/>
    <w:rsid w:val="00890B05"/>
    <w:rsid w:val="009363AF"/>
    <w:rsid w:val="00954E4C"/>
    <w:rsid w:val="00966862"/>
    <w:rsid w:val="009D3A73"/>
    <w:rsid w:val="00A300B0"/>
    <w:rsid w:val="00A31C11"/>
    <w:rsid w:val="00A916C9"/>
    <w:rsid w:val="00B470E8"/>
    <w:rsid w:val="00B53392"/>
    <w:rsid w:val="00BA39C5"/>
    <w:rsid w:val="00BD7D19"/>
    <w:rsid w:val="00C0304E"/>
    <w:rsid w:val="00C11B1C"/>
    <w:rsid w:val="00C41182"/>
    <w:rsid w:val="00CC42C6"/>
    <w:rsid w:val="00D31555"/>
    <w:rsid w:val="00E4211A"/>
    <w:rsid w:val="00E86B9D"/>
    <w:rsid w:val="00EB7AEE"/>
    <w:rsid w:val="00ED699D"/>
    <w:rsid w:val="00F324D1"/>
    <w:rsid w:val="00F42487"/>
    <w:rsid w:val="00F70603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844627-B76D-484A-BBDE-D9E37C3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F1"/>
    <w:pPr>
      <w:widowControl w:val="0"/>
      <w:jc w:val="both"/>
    </w:pPr>
    <w:rPr>
      <w:rFonts w:ascii="黑体" w:eastAsia="黑体" w:hAnsi="宋体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B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B3FF1"/>
  </w:style>
  <w:style w:type="paragraph" w:styleId="a6">
    <w:name w:val="Normal Indent"/>
    <w:basedOn w:val="a"/>
    <w:rsid w:val="00BA39C5"/>
    <w:pPr>
      <w:ind w:firstLine="420"/>
    </w:pPr>
    <w:rPr>
      <w:rFonts w:ascii="Times New Roman" w:eastAsia="宋体" w:hAnsi="Times New Roman"/>
      <w:color w:val="auto"/>
      <w:sz w:val="21"/>
      <w:szCs w:val="20"/>
    </w:rPr>
  </w:style>
  <w:style w:type="paragraph" w:styleId="a7">
    <w:name w:val="Body Text Indent"/>
    <w:basedOn w:val="a"/>
    <w:rsid w:val="00BA39C5"/>
    <w:pPr>
      <w:spacing w:line="360" w:lineRule="auto"/>
      <w:ind w:leftChars="100" w:left="210" w:firstLineChars="300" w:firstLine="720"/>
    </w:pPr>
    <w:rPr>
      <w:rFonts w:ascii="Times New Roman" w:eastAsia="宋体" w:hAnsi="Times New Roman"/>
      <w:color w:val="auto"/>
      <w:sz w:val="24"/>
    </w:rPr>
  </w:style>
  <w:style w:type="paragraph" w:styleId="a8">
    <w:name w:val="Block Text"/>
    <w:basedOn w:val="a"/>
    <w:rsid w:val="00BA39C5"/>
    <w:pPr>
      <w:ind w:left="-360" w:right="-694"/>
      <w:jc w:val="center"/>
    </w:pPr>
    <w:rPr>
      <w:rFonts w:ascii="Times New Roman" w:hAnsi="Times New Roman"/>
      <w:color w:val="auto"/>
      <w:sz w:val="36"/>
      <w:szCs w:val="20"/>
    </w:rPr>
  </w:style>
  <w:style w:type="table" w:styleId="a9">
    <w:name w:val="Table Grid"/>
    <w:basedOn w:val="a1"/>
    <w:rsid w:val="00BA39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617C63"/>
    <w:rPr>
      <w:rFonts w:ascii="黑体" w:eastAsia="黑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3232</Characters>
  <Application>Microsoft Office Word</Application>
  <DocSecurity>0</DocSecurity>
  <Lines>26</Lines>
  <Paragraphs>7</Paragraphs>
  <ScaleCrop>false</ScaleCrop>
  <Company>User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</cp:lastModifiedBy>
  <cp:revision>4</cp:revision>
  <cp:lastPrinted>2017-10-16T08:38:00Z</cp:lastPrinted>
  <dcterms:created xsi:type="dcterms:W3CDTF">2020-04-10T01:18:00Z</dcterms:created>
  <dcterms:modified xsi:type="dcterms:W3CDTF">2020-06-02T02:39:00Z</dcterms:modified>
</cp:coreProperties>
</file>